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EA405" w14:textId="77777777" w:rsidR="00095091" w:rsidRDefault="00095091">
      <w:pPr>
        <w:rPr>
          <w:rFonts w:ascii="Arial" w:hAnsi="Arial" w:cs="Arial"/>
        </w:rPr>
      </w:pPr>
      <w:r>
        <w:rPr>
          <w:rFonts w:ascii="Arial" w:hAnsi="Arial" w:cs="Arial"/>
        </w:rPr>
        <w:t>Alkoholfrei Sport genießen</w:t>
      </w:r>
    </w:p>
    <w:p w14:paraId="589736DF" w14:textId="77777777" w:rsidR="00095091" w:rsidRPr="004D64B4" w:rsidRDefault="00095091">
      <w:pPr>
        <w:rPr>
          <w:rFonts w:ascii="Arial" w:hAnsi="Arial" w:cs="Arial"/>
          <w:color w:val="FF0000"/>
        </w:rPr>
      </w:pPr>
      <w:r>
        <w:rPr>
          <w:rFonts w:ascii="Arial" w:hAnsi="Arial" w:cs="Arial"/>
          <w:color w:val="FF0000"/>
        </w:rPr>
        <w:t>Vorlage Pressemitteilung für teilnehmende Vereine</w:t>
      </w:r>
    </w:p>
    <w:p w14:paraId="3F66A73E" w14:textId="77777777" w:rsidR="00095091" w:rsidRDefault="00095091">
      <w:pPr>
        <w:rPr>
          <w:rFonts w:ascii="Arial" w:hAnsi="Arial" w:cs="Arial"/>
        </w:rPr>
      </w:pPr>
    </w:p>
    <w:p w14:paraId="10DC9518" w14:textId="77777777" w:rsidR="00CA7C42" w:rsidRDefault="00CA7C42">
      <w:pPr>
        <w:rPr>
          <w:rFonts w:ascii="Arial" w:hAnsi="Arial" w:cs="Arial"/>
        </w:rPr>
      </w:pPr>
    </w:p>
    <w:p w14:paraId="79507F53" w14:textId="77777777" w:rsidR="00CA7C42" w:rsidRDefault="00CA7C42">
      <w:pPr>
        <w:rPr>
          <w:rFonts w:ascii="Arial" w:hAnsi="Arial" w:cs="Arial"/>
        </w:rPr>
      </w:pPr>
    </w:p>
    <w:p w14:paraId="2031898B" w14:textId="77777777" w:rsidR="00CA7C42" w:rsidRDefault="00CA7C42">
      <w:pPr>
        <w:rPr>
          <w:rFonts w:ascii="Arial" w:hAnsi="Arial" w:cs="Arial"/>
        </w:rPr>
      </w:pPr>
    </w:p>
    <w:p w14:paraId="602ABF07" w14:textId="7050F133" w:rsidR="00095091" w:rsidRPr="004E39E4" w:rsidRDefault="00095091">
      <w:pPr>
        <w:rPr>
          <w:rFonts w:ascii="Arial" w:hAnsi="Arial" w:cs="Arial"/>
          <w:b/>
          <w:sz w:val="32"/>
          <w:szCs w:val="32"/>
        </w:rPr>
      </w:pPr>
      <w:r w:rsidRPr="002E1485">
        <w:rPr>
          <w:rFonts w:ascii="Arial" w:hAnsi="Arial" w:cs="Arial"/>
          <w:b/>
          <w:color w:val="FF0000"/>
          <w:sz w:val="32"/>
          <w:szCs w:val="32"/>
        </w:rPr>
        <w:t>[Name Ihres Sportvereins]</w:t>
      </w:r>
      <w:r>
        <w:rPr>
          <w:rFonts w:ascii="Arial" w:hAnsi="Arial" w:cs="Arial"/>
          <w:b/>
          <w:sz w:val="32"/>
          <w:szCs w:val="32"/>
        </w:rPr>
        <w:t xml:space="preserve"> be</w:t>
      </w:r>
      <w:r w:rsidR="00DF0CA9">
        <w:rPr>
          <w:rFonts w:ascii="Arial" w:hAnsi="Arial" w:cs="Arial"/>
          <w:b/>
          <w:sz w:val="32"/>
          <w:szCs w:val="32"/>
        </w:rPr>
        <w:t>teiligt sich a</w:t>
      </w:r>
      <w:r w:rsidR="004D2E2E">
        <w:rPr>
          <w:rFonts w:ascii="Arial" w:hAnsi="Arial" w:cs="Arial"/>
          <w:b/>
          <w:sz w:val="32"/>
          <w:szCs w:val="32"/>
        </w:rPr>
        <w:t xml:space="preserve">m </w:t>
      </w:r>
      <w:r w:rsidR="00DF0CA9">
        <w:rPr>
          <w:rFonts w:ascii="Arial" w:hAnsi="Arial" w:cs="Arial"/>
          <w:b/>
          <w:sz w:val="32"/>
          <w:szCs w:val="32"/>
        </w:rPr>
        <w:t>Aktion</w:t>
      </w:r>
      <w:r w:rsidR="004D2E2E">
        <w:rPr>
          <w:rFonts w:ascii="Arial" w:hAnsi="Arial" w:cs="Arial"/>
          <w:b/>
          <w:sz w:val="32"/>
          <w:szCs w:val="32"/>
        </w:rPr>
        <w:t xml:space="preserve">sbündnis </w:t>
      </w:r>
      <w:r w:rsidR="00DF0CA9">
        <w:rPr>
          <w:rFonts w:ascii="Arial" w:hAnsi="Arial" w:cs="Arial"/>
          <w:b/>
          <w:sz w:val="32"/>
          <w:szCs w:val="32"/>
        </w:rPr>
        <w:t>„Al</w:t>
      </w:r>
      <w:r>
        <w:rPr>
          <w:rFonts w:ascii="Arial" w:hAnsi="Arial" w:cs="Arial"/>
          <w:b/>
          <w:sz w:val="32"/>
          <w:szCs w:val="32"/>
        </w:rPr>
        <w:t xml:space="preserve">koholfrei Sport genießen“ </w:t>
      </w:r>
    </w:p>
    <w:p w14:paraId="62EF50A6" w14:textId="77777777" w:rsidR="00095091" w:rsidRDefault="00095091">
      <w:pPr>
        <w:rPr>
          <w:rFonts w:ascii="Arial" w:hAnsi="Arial" w:cs="Arial"/>
        </w:rPr>
      </w:pPr>
    </w:p>
    <w:p w14:paraId="27764CAD" w14:textId="77777777" w:rsidR="00CA7C42" w:rsidRDefault="00CA7C42">
      <w:pPr>
        <w:rPr>
          <w:rFonts w:ascii="Arial" w:hAnsi="Arial" w:cs="Arial"/>
        </w:rPr>
      </w:pPr>
    </w:p>
    <w:p w14:paraId="1FAEA437" w14:textId="40539121" w:rsidR="00095091" w:rsidRDefault="00095091" w:rsidP="00C25CAA">
      <w:pPr>
        <w:jc w:val="both"/>
        <w:rPr>
          <w:rFonts w:ascii="Arial" w:hAnsi="Arial" w:cs="Arial"/>
          <w:b/>
        </w:rPr>
      </w:pPr>
      <w:r w:rsidRPr="002E1485">
        <w:rPr>
          <w:rFonts w:ascii="Arial" w:hAnsi="Arial" w:cs="Arial"/>
          <w:b/>
          <w:color w:val="FF0000"/>
        </w:rPr>
        <w:t>[Ihr Ort, aktuelles Datum.]</w:t>
      </w:r>
      <w:r w:rsidRPr="002E1485">
        <w:rPr>
          <w:rFonts w:ascii="Arial" w:hAnsi="Arial" w:cs="Arial"/>
          <w:b/>
        </w:rPr>
        <w:t xml:space="preserve"> </w:t>
      </w:r>
      <w:r>
        <w:rPr>
          <w:rFonts w:ascii="Arial" w:hAnsi="Arial" w:cs="Arial"/>
          <w:b/>
        </w:rPr>
        <w:t>(</w:t>
      </w:r>
      <w:r w:rsidR="00055B6C">
        <w:rPr>
          <w:rFonts w:ascii="Arial" w:hAnsi="Arial" w:cs="Arial"/>
          <w:b/>
        </w:rPr>
        <w:t xml:space="preserve">z.B. </w:t>
      </w:r>
      <w:proofErr w:type="spellStart"/>
      <w:r w:rsidR="00055B6C">
        <w:rPr>
          <w:rFonts w:ascii="Arial" w:hAnsi="Arial" w:cs="Arial"/>
          <w:b/>
        </w:rPr>
        <w:t>Schermbeck</w:t>
      </w:r>
      <w:proofErr w:type="spellEnd"/>
      <w:r w:rsidR="00055B6C">
        <w:rPr>
          <w:rFonts w:ascii="Arial" w:hAnsi="Arial" w:cs="Arial"/>
          <w:b/>
        </w:rPr>
        <w:t>, 2</w:t>
      </w:r>
      <w:r w:rsidR="004D2E2E">
        <w:rPr>
          <w:rFonts w:ascii="Arial" w:hAnsi="Arial" w:cs="Arial"/>
          <w:b/>
        </w:rPr>
        <w:t>7</w:t>
      </w:r>
      <w:r w:rsidRPr="002E1485">
        <w:rPr>
          <w:rFonts w:ascii="Arial" w:hAnsi="Arial" w:cs="Arial"/>
          <w:b/>
        </w:rPr>
        <w:t xml:space="preserve">. </w:t>
      </w:r>
      <w:r w:rsidR="004D2E2E">
        <w:rPr>
          <w:rFonts w:ascii="Arial" w:hAnsi="Arial" w:cs="Arial"/>
          <w:b/>
        </w:rPr>
        <w:t>April</w:t>
      </w:r>
      <w:r w:rsidRPr="002E1485">
        <w:rPr>
          <w:rFonts w:ascii="Arial" w:hAnsi="Arial" w:cs="Arial"/>
          <w:b/>
        </w:rPr>
        <w:t xml:space="preserve"> 201</w:t>
      </w:r>
      <w:r w:rsidR="003B6AE5">
        <w:rPr>
          <w:rFonts w:ascii="Arial" w:hAnsi="Arial" w:cs="Arial"/>
          <w:b/>
        </w:rPr>
        <w:t>7</w:t>
      </w:r>
      <w:bookmarkStart w:id="0" w:name="_GoBack"/>
      <w:bookmarkEnd w:id="0"/>
      <w:r>
        <w:rPr>
          <w:rFonts w:ascii="Arial" w:hAnsi="Arial" w:cs="Arial"/>
          <w:b/>
        </w:rPr>
        <w:t>)</w:t>
      </w:r>
      <w:r w:rsidRPr="002E1485">
        <w:rPr>
          <w:rFonts w:ascii="Arial" w:hAnsi="Arial" w:cs="Arial"/>
          <w:b/>
        </w:rPr>
        <w:t xml:space="preserve">. – Der </w:t>
      </w:r>
      <w:r w:rsidRPr="002E1485">
        <w:rPr>
          <w:rFonts w:ascii="Arial" w:hAnsi="Arial" w:cs="Arial"/>
          <w:b/>
          <w:color w:val="FF0000"/>
        </w:rPr>
        <w:t>[Name Ihres Vereins]</w:t>
      </w:r>
      <w:r w:rsidRPr="002E1485">
        <w:rPr>
          <w:rFonts w:ascii="Arial" w:hAnsi="Arial" w:cs="Arial"/>
          <w:b/>
        </w:rPr>
        <w:t xml:space="preserve"> beteiligt sich a</w:t>
      </w:r>
      <w:r w:rsidR="00817775">
        <w:rPr>
          <w:rFonts w:ascii="Arial" w:hAnsi="Arial" w:cs="Arial"/>
          <w:b/>
        </w:rPr>
        <w:t>m</w:t>
      </w:r>
      <w:r w:rsidRPr="002E1485">
        <w:rPr>
          <w:rFonts w:ascii="Arial" w:hAnsi="Arial" w:cs="Arial"/>
          <w:b/>
        </w:rPr>
        <w:t xml:space="preserve"> bundesweiten Aktion</w:t>
      </w:r>
      <w:r w:rsidR="00817775">
        <w:rPr>
          <w:rFonts w:ascii="Arial" w:hAnsi="Arial" w:cs="Arial"/>
          <w:b/>
        </w:rPr>
        <w:t>sbündnis</w:t>
      </w:r>
      <w:r w:rsidRPr="002E1485">
        <w:rPr>
          <w:rFonts w:ascii="Arial" w:hAnsi="Arial" w:cs="Arial"/>
          <w:b/>
        </w:rPr>
        <w:t xml:space="preserve"> „Alkoholfrei Sport genießen“. </w:t>
      </w:r>
      <w:r w:rsidR="00817775">
        <w:rPr>
          <w:rFonts w:ascii="Arial" w:hAnsi="Arial" w:cs="Arial"/>
          <w:b/>
        </w:rPr>
        <w:t xml:space="preserve">Die </w:t>
      </w:r>
      <w:r w:rsidRPr="002E1485">
        <w:rPr>
          <w:rFonts w:ascii="Arial" w:hAnsi="Arial" w:cs="Arial"/>
          <w:b/>
        </w:rPr>
        <w:t>Bundeszentrale für gesundheitliche Aufklärung (</w:t>
      </w:r>
      <w:proofErr w:type="spellStart"/>
      <w:r w:rsidRPr="002E1485">
        <w:rPr>
          <w:rFonts w:ascii="Arial" w:hAnsi="Arial" w:cs="Arial"/>
          <w:b/>
        </w:rPr>
        <w:t>BZgA</w:t>
      </w:r>
      <w:proofErr w:type="spellEnd"/>
      <w:r w:rsidRPr="002E1485">
        <w:rPr>
          <w:rFonts w:ascii="Arial" w:hAnsi="Arial" w:cs="Arial"/>
          <w:b/>
        </w:rPr>
        <w:t xml:space="preserve">) </w:t>
      </w:r>
      <w:r w:rsidR="00817775">
        <w:rPr>
          <w:rFonts w:ascii="Arial" w:hAnsi="Arial" w:cs="Arial"/>
          <w:b/>
        </w:rPr>
        <w:t xml:space="preserve">ruft gemeinsam mit dem DOSB, DFB, DTB, DHB und DJK </w:t>
      </w:r>
      <w:r w:rsidRPr="002E1485">
        <w:rPr>
          <w:rFonts w:ascii="Arial" w:hAnsi="Arial" w:cs="Arial"/>
          <w:b/>
        </w:rPr>
        <w:t xml:space="preserve">alle Sportvereine in Deutschland </w:t>
      </w:r>
      <w:r w:rsidR="00817775">
        <w:rPr>
          <w:rFonts w:ascii="Arial" w:hAnsi="Arial" w:cs="Arial"/>
          <w:b/>
        </w:rPr>
        <w:t xml:space="preserve">dazu </w:t>
      </w:r>
      <w:r w:rsidRPr="002E1485">
        <w:rPr>
          <w:rFonts w:ascii="Arial" w:hAnsi="Arial" w:cs="Arial"/>
          <w:b/>
        </w:rPr>
        <w:t>auf</w:t>
      </w:r>
      <w:r w:rsidRPr="001A1F48">
        <w:rPr>
          <w:rFonts w:ascii="Arial" w:hAnsi="Arial" w:cs="Arial"/>
          <w:b/>
        </w:rPr>
        <w:t xml:space="preserve">, </w:t>
      </w:r>
      <w:r>
        <w:rPr>
          <w:rFonts w:ascii="Arial" w:hAnsi="Arial" w:cs="Arial"/>
          <w:b/>
        </w:rPr>
        <w:t xml:space="preserve">für </w:t>
      </w:r>
      <w:r w:rsidRPr="001A1F48">
        <w:rPr>
          <w:rFonts w:ascii="Arial" w:hAnsi="Arial" w:cs="Arial"/>
          <w:b/>
        </w:rPr>
        <w:t xml:space="preserve">einen verantwortungsvollen Umgang mit Alkohol </w:t>
      </w:r>
      <w:r w:rsidR="00DF0CA9">
        <w:rPr>
          <w:rFonts w:ascii="Arial" w:hAnsi="Arial" w:cs="Arial"/>
          <w:b/>
        </w:rPr>
        <w:t>zu wer</w:t>
      </w:r>
      <w:r>
        <w:rPr>
          <w:rFonts w:ascii="Arial" w:hAnsi="Arial" w:cs="Arial"/>
          <w:b/>
        </w:rPr>
        <w:t>ben</w:t>
      </w:r>
      <w:r w:rsidRPr="002E1485">
        <w:rPr>
          <w:rFonts w:ascii="Arial" w:hAnsi="Arial" w:cs="Arial"/>
          <w:b/>
        </w:rPr>
        <w:t xml:space="preserve">. Mit der </w:t>
      </w:r>
      <w:r w:rsidR="00D334A7">
        <w:rPr>
          <w:rFonts w:ascii="Arial" w:hAnsi="Arial" w:cs="Arial"/>
          <w:b/>
        </w:rPr>
        <w:t xml:space="preserve">Beteiligung am </w:t>
      </w:r>
      <w:r w:rsidRPr="002E1485">
        <w:rPr>
          <w:rFonts w:ascii="Arial" w:hAnsi="Arial" w:cs="Arial"/>
          <w:b/>
        </w:rPr>
        <w:t>Aktion</w:t>
      </w:r>
      <w:r w:rsidR="00D334A7">
        <w:rPr>
          <w:rFonts w:ascii="Arial" w:hAnsi="Arial" w:cs="Arial"/>
          <w:b/>
        </w:rPr>
        <w:t>sbündnis</w:t>
      </w:r>
      <w:r w:rsidRPr="002E1485">
        <w:rPr>
          <w:rFonts w:ascii="Arial" w:hAnsi="Arial" w:cs="Arial"/>
          <w:b/>
        </w:rPr>
        <w:t xml:space="preserve"> </w:t>
      </w:r>
      <w:r>
        <w:rPr>
          <w:rFonts w:ascii="Arial" w:hAnsi="Arial" w:cs="Arial"/>
          <w:b/>
        </w:rPr>
        <w:t xml:space="preserve">will der </w:t>
      </w:r>
      <w:r w:rsidRPr="00C1485E">
        <w:rPr>
          <w:rFonts w:ascii="Arial" w:hAnsi="Arial" w:cs="Arial"/>
          <w:b/>
          <w:color w:val="FF0000"/>
        </w:rPr>
        <w:t>[Name Ihres Vereins]</w:t>
      </w:r>
      <w:r>
        <w:rPr>
          <w:rFonts w:ascii="Arial" w:hAnsi="Arial" w:cs="Arial"/>
          <w:b/>
        </w:rPr>
        <w:t xml:space="preserve"> </w:t>
      </w:r>
      <w:r w:rsidR="00D334A7">
        <w:rPr>
          <w:rFonts w:ascii="Arial" w:hAnsi="Arial" w:cs="Arial"/>
          <w:b/>
        </w:rPr>
        <w:t xml:space="preserve">sich dieser Verantwortung stellen </w:t>
      </w:r>
      <w:r>
        <w:rPr>
          <w:rFonts w:ascii="Arial" w:hAnsi="Arial" w:cs="Arial"/>
          <w:b/>
        </w:rPr>
        <w:t xml:space="preserve">und </w:t>
      </w:r>
      <w:r w:rsidR="004D2E2E">
        <w:rPr>
          <w:rFonts w:ascii="Arial" w:hAnsi="Arial" w:cs="Arial"/>
          <w:b/>
        </w:rPr>
        <w:t xml:space="preserve">die </w:t>
      </w:r>
      <w:r w:rsidRPr="002E1485">
        <w:rPr>
          <w:rFonts w:ascii="Arial" w:hAnsi="Arial" w:cs="Arial"/>
          <w:b/>
        </w:rPr>
        <w:t xml:space="preserve">Vorbildrolle </w:t>
      </w:r>
      <w:r w:rsidR="004D2E2E">
        <w:rPr>
          <w:rFonts w:ascii="Arial" w:hAnsi="Arial" w:cs="Arial"/>
          <w:b/>
        </w:rPr>
        <w:t xml:space="preserve">der Erwachsenen </w:t>
      </w:r>
      <w:r w:rsidRPr="002E1485">
        <w:rPr>
          <w:rFonts w:ascii="Arial" w:hAnsi="Arial" w:cs="Arial"/>
          <w:b/>
        </w:rPr>
        <w:t xml:space="preserve">für Kinder und Jugendliche </w:t>
      </w:r>
      <w:r w:rsidR="00D334A7">
        <w:rPr>
          <w:rFonts w:ascii="Arial" w:hAnsi="Arial" w:cs="Arial"/>
          <w:b/>
        </w:rPr>
        <w:t xml:space="preserve">im Verein </w:t>
      </w:r>
      <w:r w:rsidRPr="002E1485">
        <w:rPr>
          <w:rFonts w:ascii="Arial" w:hAnsi="Arial" w:cs="Arial"/>
          <w:b/>
        </w:rPr>
        <w:t>betonen.</w:t>
      </w:r>
      <w:r>
        <w:rPr>
          <w:rFonts w:ascii="Arial" w:hAnsi="Arial" w:cs="Arial"/>
          <w:b/>
        </w:rPr>
        <w:t xml:space="preserve"> </w:t>
      </w:r>
    </w:p>
    <w:p w14:paraId="09DE9E30" w14:textId="77777777" w:rsidR="00095091" w:rsidRDefault="00095091" w:rsidP="00C25CAA">
      <w:pPr>
        <w:jc w:val="both"/>
        <w:rPr>
          <w:rFonts w:ascii="Arial" w:hAnsi="Arial" w:cs="Arial"/>
          <w:b/>
        </w:rPr>
      </w:pPr>
    </w:p>
    <w:p w14:paraId="3C674080" w14:textId="65896AA4" w:rsidR="00095091" w:rsidRPr="001C3254" w:rsidRDefault="00095091" w:rsidP="00F574BC">
      <w:pPr>
        <w:jc w:val="both"/>
        <w:rPr>
          <w:rFonts w:ascii="Arial" w:hAnsi="Arial" w:cs="Arial"/>
          <w:color w:val="FF0000"/>
        </w:rPr>
      </w:pPr>
      <w:r w:rsidRPr="00C1485E">
        <w:rPr>
          <w:rFonts w:ascii="Arial" w:hAnsi="Arial" w:cs="Arial"/>
        </w:rPr>
        <w:t xml:space="preserve">Der </w:t>
      </w:r>
      <w:r w:rsidRPr="00C1485E">
        <w:rPr>
          <w:rFonts w:ascii="Arial" w:hAnsi="Arial" w:cs="Arial"/>
          <w:color w:val="FF0000"/>
        </w:rPr>
        <w:t>[Name Ihres Vereins]</w:t>
      </w:r>
      <w:r w:rsidRPr="00C1485E">
        <w:rPr>
          <w:rFonts w:ascii="Arial" w:hAnsi="Arial" w:cs="Arial"/>
        </w:rPr>
        <w:t xml:space="preserve"> führt am </w:t>
      </w:r>
      <w:r w:rsidRPr="001C3254">
        <w:rPr>
          <w:rFonts w:ascii="Arial" w:hAnsi="Arial" w:cs="Arial"/>
          <w:color w:val="FF0000"/>
        </w:rPr>
        <w:t>[Datum]</w:t>
      </w:r>
      <w:r w:rsidRPr="00C1485E">
        <w:rPr>
          <w:rFonts w:ascii="Arial" w:hAnsi="Arial" w:cs="Arial"/>
        </w:rPr>
        <w:t xml:space="preserve"> </w:t>
      </w:r>
      <w:r>
        <w:rPr>
          <w:rFonts w:ascii="Arial" w:hAnsi="Arial" w:cs="Arial"/>
        </w:rPr>
        <w:t xml:space="preserve">auf dem/im </w:t>
      </w:r>
      <w:r w:rsidRPr="001C3254">
        <w:rPr>
          <w:rFonts w:ascii="Arial" w:hAnsi="Arial" w:cs="Arial"/>
          <w:color w:val="FF0000"/>
        </w:rPr>
        <w:t>[Sportstätte, Veranstaltungsort o.ä.]</w:t>
      </w:r>
      <w:r>
        <w:rPr>
          <w:rFonts w:ascii="Arial" w:hAnsi="Arial" w:cs="Arial"/>
        </w:rPr>
        <w:t xml:space="preserve"> von </w:t>
      </w:r>
      <w:r w:rsidRPr="001C3254">
        <w:rPr>
          <w:rFonts w:ascii="Arial" w:hAnsi="Arial" w:cs="Arial"/>
          <w:color w:val="FF0000"/>
        </w:rPr>
        <w:t>[Anfangszeit]</w:t>
      </w:r>
      <w:r>
        <w:rPr>
          <w:rFonts w:ascii="Arial" w:hAnsi="Arial" w:cs="Arial"/>
        </w:rPr>
        <w:t xml:space="preserve"> bis </w:t>
      </w:r>
      <w:r w:rsidRPr="001C3254">
        <w:rPr>
          <w:rFonts w:ascii="Arial" w:hAnsi="Arial" w:cs="Arial"/>
          <w:color w:val="FF0000"/>
        </w:rPr>
        <w:t>[Ende]</w:t>
      </w:r>
      <w:r>
        <w:rPr>
          <w:rFonts w:ascii="Arial" w:hAnsi="Arial" w:cs="Arial"/>
        </w:rPr>
        <w:t xml:space="preserve"> ein </w:t>
      </w:r>
      <w:r w:rsidRPr="001C3254">
        <w:rPr>
          <w:rFonts w:ascii="Arial" w:hAnsi="Arial" w:cs="Arial"/>
          <w:color w:val="FF0000"/>
        </w:rPr>
        <w:t>[Bezeichnung Ihrer Veranstaltung, z.B. Jugendturnier, Ver</w:t>
      </w:r>
      <w:r>
        <w:rPr>
          <w:rFonts w:ascii="Arial" w:hAnsi="Arial" w:cs="Arial"/>
          <w:color w:val="FF0000"/>
        </w:rPr>
        <w:softHyphen/>
      </w:r>
      <w:r w:rsidRPr="001C3254">
        <w:rPr>
          <w:rFonts w:ascii="Arial" w:hAnsi="Arial" w:cs="Arial"/>
          <w:color w:val="FF0000"/>
        </w:rPr>
        <w:t>einsfest usw.]</w:t>
      </w:r>
      <w:r>
        <w:rPr>
          <w:rFonts w:ascii="Arial" w:hAnsi="Arial" w:cs="Arial"/>
        </w:rPr>
        <w:t xml:space="preserve"> durch. Die Veranstaltung steht unter dem Motto „Alkoholfrei Sport genießen“. Das bedeutet: Der Verein verzichtet rund um seine Veranstaltung[en] auf den Konsum von Alkohol. „</w:t>
      </w:r>
      <w:r w:rsidRPr="00DA0197">
        <w:rPr>
          <w:rFonts w:ascii="Arial" w:hAnsi="Arial" w:cs="Arial"/>
        </w:rPr>
        <w:t xml:space="preserve">Mit der Beteiligung an dieser Aktion </w:t>
      </w:r>
      <w:r>
        <w:rPr>
          <w:rFonts w:ascii="Arial" w:hAnsi="Arial" w:cs="Arial"/>
        </w:rPr>
        <w:t xml:space="preserve">wollen wir </w:t>
      </w:r>
      <w:r w:rsidRPr="00DA0197">
        <w:rPr>
          <w:rFonts w:ascii="Arial" w:hAnsi="Arial" w:cs="Arial"/>
        </w:rPr>
        <w:t xml:space="preserve">ein wirkungsvolles Zeichen setzen und </w:t>
      </w:r>
      <w:r>
        <w:rPr>
          <w:rFonts w:ascii="Arial" w:hAnsi="Arial" w:cs="Arial"/>
        </w:rPr>
        <w:t xml:space="preserve">dazu beitragen, insbesondere die Kinder und Jugendlichen in unserem Verein vor der Gefährdung durch Alkohol zu schützen“, erklärt </w:t>
      </w:r>
      <w:r w:rsidRPr="001C3254">
        <w:rPr>
          <w:rFonts w:ascii="Arial" w:hAnsi="Arial" w:cs="Arial"/>
          <w:color w:val="FF0000"/>
        </w:rPr>
        <w:t>[Vorname Name, z. B. Peter Müller], [Funktion, z. B. Vorsitzender, Abteilungsleiter o. ä.]</w:t>
      </w:r>
      <w:r w:rsidR="0065681E">
        <w:rPr>
          <w:rFonts w:ascii="Arial" w:hAnsi="Arial" w:cs="Arial"/>
          <w:color w:val="FF0000"/>
        </w:rPr>
        <w:t xml:space="preserve"> </w:t>
      </w:r>
    </w:p>
    <w:p w14:paraId="602236A8" w14:textId="77777777" w:rsidR="00095091" w:rsidRDefault="00095091" w:rsidP="00C25CAA">
      <w:pPr>
        <w:jc w:val="both"/>
        <w:rPr>
          <w:rFonts w:ascii="Arial" w:hAnsi="Arial" w:cs="Arial"/>
        </w:rPr>
      </w:pPr>
    </w:p>
    <w:p w14:paraId="1B97A1CD" w14:textId="77777777" w:rsidR="00095091" w:rsidRDefault="00095091" w:rsidP="00BE1CCC">
      <w:pPr>
        <w:jc w:val="both"/>
        <w:rPr>
          <w:rFonts w:ascii="Arial" w:hAnsi="Arial" w:cs="Arial"/>
        </w:rPr>
      </w:pPr>
      <w:r w:rsidRPr="00BE1CCC">
        <w:rPr>
          <w:rFonts w:ascii="Arial" w:hAnsi="Arial" w:cs="Arial"/>
        </w:rPr>
        <w:t xml:space="preserve">Neben </w:t>
      </w:r>
      <w:r w:rsidRPr="001C3254">
        <w:rPr>
          <w:rFonts w:ascii="Arial" w:hAnsi="Arial" w:cs="Arial"/>
          <w:color w:val="FF0000"/>
        </w:rPr>
        <w:t>[Details zu Ihrer Sportveranstaltung, z. B. Jugendturnier]</w:t>
      </w:r>
      <w:r w:rsidRPr="00BE1CCC">
        <w:rPr>
          <w:rFonts w:ascii="Arial" w:hAnsi="Arial" w:cs="Arial"/>
        </w:rPr>
        <w:t xml:space="preserve"> erwartet die Besucher</w:t>
      </w:r>
      <w:r>
        <w:rPr>
          <w:rFonts w:ascii="Arial" w:hAnsi="Arial" w:cs="Arial"/>
        </w:rPr>
        <w:t>…</w:t>
      </w:r>
    </w:p>
    <w:p w14:paraId="2326F5FD" w14:textId="69A69960" w:rsidR="00095091" w:rsidRPr="00CA7C42" w:rsidRDefault="00DF0CA9" w:rsidP="00BE1CCC">
      <w:pPr>
        <w:jc w:val="both"/>
        <w:rPr>
          <w:rFonts w:ascii="Arial" w:hAnsi="Arial"/>
          <w:color w:val="FF0000"/>
        </w:rPr>
      </w:pPr>
      <w:r>
        <w:rPr>
          <w:rFonts w:ascii="Arial" w:hAnsi="Arial" w:cs="Arial"/>
          <w:color w:val="FF0000"/>
        </w:rPr>
        <w:t>[</w:t>
      </w:r>
      <w:r w:rsidR="00095091" w:rsidRPr="00CA7C42">
        <w:rPr>
          <w:rFonts w:ascii="Arial" w:hAnsi="Arial"/>
          <w:color w:val="FF0000"/>
        </w:rPr>
        <w:t>Bausteine, die Sie – je nach dem, was Sie anbieten – einfügen können</w:t>
      </w:r>
      <w:r>
        <w:rPr>
          <w:rFonts w:ascii="Arial" w:hAnsi="Arial" w:cs="Arial"/>
          <w:color w:val="FF0000"/>
        </w:rPr>
        <w:t>]</w:t>
      </w:r>
      <w:r w:rsidR="00095091" w:rsidRPr="00DF0CA9">
        <w:rPr>
          <w:rFonts w:ascii="Arial" w:hAnsi="Arial" w:cs="Arial"/>
        </w:rPr>
        <w:t>:</w:t>
      </w:r>
    </w:p>
    <w:p w14:paraId="28B7AD73" w14:textId="5BAD972B" w:rsidR="00095091" w:rsidRPr="001C3254" w:rsidRDefault="00095091" w:rsidP="00AD6E7A">
      <w:pPr>
        <w:pStyle w:val="Listenabsatz1"/>
        <w:numPr>
          <w:ilvl w:val="0"/>
          <w:numId w:val="2"/>
        </w:numPr>
        <w:jc w:val="both"/>
        <w:rPr>
          <w:rFonts w:ascii="Arial" w:hAnsi="Arial" w:cs="Arial"/>
          <w:color w:val="FF0000"/>
        </w:rPr>
      </w:pPr>
      <w:r w:rsidRPr="001C3254">
        <w:rPr>
          <w:rFonts w:ascii="Arial" w:hAnsi="Arial" w:cs="Arial"/>
          <w:color w:val="FF0000"/>
        </w:rPr>
        <w:t xml:space="preserve">…ein Infostand mit Informationsbroschüren und Flyern zum </w:t>
      </w:r>
      <w:r>
        <w:rPr>
          <w:rFonts w:ascii="Arial" w:hAnsi="Arial" w:cs="Arial"/>
          <w:color w:val="FF0000"/>
        </w:rPr>
        <w:t xml:space="preserve">Umgang mit </w:t>
      </w:r>
      <w:r w:rsidRPr="001C3254">
        <w:rPr>
          <w:rFonts w:ascii="Arial" w:hAnsi="Arial" w:cs="Arial"/>
          <w:color w:val="FF0000"/>
        </w:rPr>
        <w:t xml:space="preserve">Alkohol </w:t>
      </w:r>
      <w:r>
        <w:rPr>
          <w:rFonts w:ascii="Arial" w:hAnsi="Arial" w:cs="Arial"/>
          <w:color w:val="FF0000"/>
        </w:rPr>
        <w:t>für</w:t>
      </w:r>
      <w:r w:rsidRPr="001C3254">
        <w:rPr>
          <w:rFonts w:ascii="Arial" w:hAnsi="Arial" w:cs="Arial"/>
          <w:color w:val="FF0000"/>
        </w:rPr>
        <w:t xml:space="preserve"> Erwachsene und Jugendliche, </w:t>
      </w:r>
    </w:p>
    <w:p w14:paraId="2985D3A5" w14:textId="453711E2" w:rsidR="00095091" w:rsidRPr="001C3254" w:rsidRDefault="00095091" w:rsidP="00AD6E7A">
      <w:pPr>
        <w:pStyle w:val="Listenabsatz1"/>
        <w:numPr>
          <w:ilvl w:val="0"/>
          <w:numId w:val="2"/>
        </w:numPr>
        <w:jc w:val="both"/>
        <w:rPr>
          <w:rFonts w:ascii="Arial" w:hAnsi="Arial" w:cs="Arial"/>
          <w:color w:val="FF0000"/>
        </w:rPr>
      </w:pPr>
      <w:r w:rsidRPr="001C3254">
        <w:rPr>
          <w:rFonts w:ascii="Arial" w:hAnsi="Arial" w:cs="Arial"/>
          <w:color w:val="FF0000"/>
        </w:rPr>
        <w:t>…eine alkoholfreie Cocktailbar, an der die Besucher probieren können, wie gut alkoholfreie Durstlöscher schmecken können,</w:t>
      </w:r>
    </w:p>
    <w:p w14:paraId="5C04A44A" w14:textId="42BAFB9A" w:rsidR="00095091" w:rsidRPr="001C3254" w:rsidRDefault="00095091" w:rsidP="00AD6E7A">
      <w:pPr>
        <w:pStyle w:val="Listenabsatz1"/>
        <w:numPr>
          <w:ilvl w:val="0"/>
          <w:numId w:val="2"/>
        </w:numPr>
        <w:jc w:val="both"/>
        <w:rPr>
          <w:rFonts w:ascii="Arial" w:hAnsi="Arial" w:cs="Arial"/>
          <w:color w:val="FF0000"/>
        </w:rPr>
      </w:pPr>
      <w:r w:rsidRPr="001C3254">
        <w:rPr>
          <w:rFonts w:ascii="Arial" w:hAnsi="Arial" w:cs="Arial"/>
          <w:color w:val="FF0000"/>
        </w:rPr>
        <w:t xml:space="preserve">… Mitmachangebote für Kinder (z. B. Vertrauensspiele) und Jugendliche (z. B. </w:t>
      </w:r>
      <w:ins w:id="1" w:author="Nha-Yong Au" w:date="2015-11-03T11:34:00Z">
        <w:r w:rsidRPr="001C3254">
          <w:rPr>
            <w:rFonts w:ascii="Arial" w:hAnsi="Arial" w:cs="Arial"/>
            <w:color w:val="FF0000"/>
          </w:rPr>
          <w:t>Hindernisparcours</w:t>
        </w:r>
      </w:ins>
      <w:r w:rsidRPr="001C3254">
        <w:rPr>
          <w:rFonts w:ascii="Arial" w:hAnsi="Arial" w:cs="Arial"/>
          <w:color w:val="FF0000"/>
        </w:rPr>
        <w:t xml:space="preserve"> mit Rauschbrillen),</w:t>
      </w:r>
    </w:p>
    <w:p w14:paraId="391F8BB1" w14:textId="77777777" w:rsidR="00095091" w:rsidRPr="001C3254" w:rsidRDefault="00095091" w:rsidP="00AD6E7A">
      <w:pPr>
        <w:pStyle w:val="Listenabsatz1"/>
        <w:numPr>
          <w:ilvl w:val="0"/>
          <w:numId w:val="2"/>
        </w:numPr>
        <w:jc w:val="both"/>
        <w:rPr>
          <w:rFonts w:ascii="Arial" w:hAnsi="Arial" w:cs="Arial"/>
          <w:color w:val="FF0000"/>
        </w:rPr>
      </w:pPr>
      <w:r w:rsidRPr="001C3254">
        <w:rPr>
          <w:rFonts w:ascii="Arial" w:hAnsi="Arial" w:cs="Arial"/>
          <w:color w:val="FF0000"/>
        </w:rPr>
        <w:t>…</w:t>
      </w:r>
    </w:p>
    <w:p w14:paraId="0A3ED2DB" w14:textId="77777777" w:rsidR="00095091" w:rsidRDefault="00095091" w:rsidP="00C25CAA">
      <w:pPr>
        <w:jc w:val="both"/>
        <w:rPr>
          <w:rFonts w:ascii="Arial" w:hAnsi="Arial" w:cs="Arial"/>
        </w:rPr>
      </w:pPr>
    </w:p>
    <w:p w14:paraId="272BCEF6" w14:textId="77777777" w:rsidR="00095091" w:rsidRDefault="00095091" w:rsidP="00D9277E">
      <w:pPr>
        <w:jc w:val="both"/>
        <w:rPr>
          <w:rFonts w:ascii="Arial" w:hAnsi="Arial" w:cs="Arial"/>
        </w:rPr>
      </w:pPr>
      <w:r>
        <w:rPr>
          <w:rFonts w:ascii="Arial" w:hAnsi="Arial" w:cs="Arial"/>
        </w:rPr>
        <w:t>Interessierte Vereine können sich auf der Internetseite www.alkoholfrei-sport-geniessen.de informieren und die kostenlose Aktionsbox bestellen. Hier gibt es auch viele Ideen, Tipps und Anregungen für teilnehmende Vereine. Bei allen Fragen rund um die Aktion hilft ein Infotelefon: 06173 – 78 31 97 (Montag bis Freitag von 9 bis 17 Uhr).</w:t>
      </w:r>
    </w:p>
    <w:p w14:paraId="56AF7E12" w14:textId="77777777" w:rsidR="00095091" w:rsidRDefault="00095091" w:rsidP="00C25CAA">
      <w:pPr>
        <w:jc w:val="both"/>
        <w:rPr>
          <w:rFonts w:ascii="Arial" w:hAnsi="Arial" w:cs="Arial"/>
        </w:rPr>
      </w:pPr>
    </w:p>
    <w:p w14:paraId="2584560D" w14:textId="1E35CBEA" w:rsidR="00095091" w:rsidRDefault="00CA7C42" w:rsidP="008B45F3">
      <w:pPr>
        <w:jc w:val="both"/>
        <w:rPr>
          <w:rFonts w:ascii="Arial" w:hAnsi="Arial" w:cs="Arial"/>
        </w:rPr>
      </w:pPr>
      <w:r>
        <w:rPr>
          <w:rFonts w:ascii="Arial" w:hAnsi="Arial" w:cs="Arial"/>
        </w:rPr>
        <w:br w:type="page"/>
      </w:r>
      <w:r w:rsidR="00095091" w:rsidRPr="00B23FD3">
        <w:rPr>
          <w:rFonts w:ascii="Arial" w:hAnsi="Arial" w:cs="Arial"/>
        </w:rPr>
        <w:lastRenderedPageBreak/>
        <w:t>Alkohol verursacht in Deutschland bei einer großen Zahl von Menschen schwerwiegende gesundheitliche Probleme</w:t>
      </w:r>
      <w:r w:rsidR="00095091">
        <w:rPr>
          <w:rFonts w:ascii="Arial" w:hAnsi="Arial" w:cs="Arial"/>
        </w:rPr>
        <w:t xml:space="preserve">. </w:t>
      </w:r>
      <w:r w:rsidR="00095091" w:rsidRPr="00660FEE">
        <w:rPr>
          <w:rFonts w:ascii="Arial" w:hAnsi="Arial" w:cs="Arial"/>
        </w:rPr>
        <w:t xml:space="preserve">Vor allem junge Menschen sind gefährdet. </w:t>
      </w:r>
      <w:r w:rsidR="00095091" w:rsidRPr="008B45F3">
        <w:rPr>
          <w:rFonts w:ascii="Arial" w:hAnsi="Arial" w:cs="Arial"/>
        </w:rPr>
        <w:t>Kinder und Jugendli</w:t>
      </w:r>
      <w:r w:rsidR="00095091">
        <w:rPr>
          <w:rFonts w:ascii="Arial" w:hAnsi="Arial" w:cs="Arial"/>
        </w:rPr>
        <w:softHyphen/>
      </w:r>
      <w:r w:rsidR="00095091" w:rsidRPr="008B45F3">
        <w:rPr>
          <w:rFonts w:ascii="Arial" w:hAnsi="Arial" w:cs="Arial"/>
        </w:rPr>
        <w:t xml:space="preserve">che bei ihrer Persönlichkeitsentwicklung zu stärken und sie zu befähigen, ihr Leben ohne Suchtmittel zu bewältigen, ist </w:t>
      </w:r>
      <w:r w:rsidR="00095091">
        <w:rPr>
          <w:rFonts w:ascii="Arial" w:hAnsi="Arial" w:cs="Arial"/>
        </w:rPr>
        <w:t xml:space="preserve">deshalb </w:t>
      </w:r>
      <w:r w:rsidR="00095091" w:rsidRPr="008B45F3">
        <w:rPr>
          <w:rFonts w:ascii="Arial" w:hAnsi="Arial" w:cs="Arial"/>
        </w:rPr>
        <w:t>eine wichtige Aufgabe für alle Erwachsenen, die Ver</w:t>
      </w:r>
      <w:r w:rsidR="00095091">
        <w:rPr>
          <w:rFonts w:ascii="Arial" w:hAnsi="Arial" w:cs="Arial"/>
        </w:rPr>
        <w:softHyphen/>
      </w:r>
      <w:r w:rsidR="00095091" w:rsidRPr="008B45F3">
        <w:rPr>
          <w:rFonts w:ascii="Arial" w:hAnsi="Arial" w:cs="Arial"/>
        </w:rPr>
        <w:t>antwortung für sie tragen – ob</w:t>
      </w:r>
      <w:r w:rsidR="00095091">
        <w:rPr>
          <w:rFonts w:ascii="Arial" w:hAnsi="Arial" w:cs="Arial"/>
        </w:rPr>
        <w:t xml:space="preserve"> </w:t>
      </w:r>
      <w:r w:rsidR="00095091" w:rsidRPr="008B45F3">
        <w:rPr>
          <w:rFonts w:ascii="Arial" w:hAnsi="Arial" w:cs="Arial"/>
        </w:rPr>
        <w:t>zu Hause, in der Schule oder auch im Sportverein. Gerade Trainerinnen und Trainer sowie Übungsleiterinnen und Übungsleiter sind wichtige Vorbilder für Kinder und Jugendliche. Das betrifft auch den Konsum von Alkohol. Gehen die Erwach</w:t>
      </w:r>
      <w:r w:rsidR="00095091">
        <w:rPr>
          <w:rFonts w:ascii="Arial" w:hAnsi="Arial" w:cs="Arial"/>
        </w:rPr>
        <w:softHyphen/>
      </w:r>
      <w:r w:rsidR="00095091" w:rsidRPr="008B45F3">
        <w:rPr>
          <w:rFonts w:ascii="Arial" w:hAnsi="Arial" w:cs="Arial"/>
        </w:rPr>
        <w:t xml:space="preserve">senen im </w:t>
      </w:r>
      <w:r w:rsidR="00095091">
        <w:rPr>
          <w:rFonts w:ascii="Arial" w:hAnsi="Arial" w:cs="Arial"/>
        </w:rPr>
        <w:t>V</w:t>
      </w:r>
      <w:r w:rsidR="00095091" w:rsidRPr="008B45F3">
        <w:rPr>
          <w:rFonts w:ascii="Arial" w:hAnsi="Arial" w:cs="Arial"/>
        </w:rPr>
        <w:t>erein maßvoll und verantwortungsbewusst mit Alkohol um, kann sich das auch positiv auf die</w:t>
      </w:r>
      <w:r w:rsidR="00095091">
        <w:rPr>
          <w:rFonts w:ascii="Arial" w:hAnsi="Arial" w:cs="Arial"/>
        </w:rPr>
        <w:t xml:space="preserve"> </w:t>
      </w:r>
      <w:r w:rsidR="00095091" w:rsidRPr="008B45F3">
        <w:rPr>
          <w:rFonts w:ascii="Arial" w:hAnsi="Arial" w:cs="Arial"/>
        </w:rPr>
        <w:t>jungen Vereinsmitglieder auswirken. Mit „Alkoholfrei Sport genießen“ können Sportvereine genau hier ein Zeichen setzen und ihre Vorbildrolle für Kinder und Jugendliche betonen.</w:t>
      </w:r>
    </w:p>
    <w:p w14:paraId="60E5FE92" w14:textId="77777777" w:rsidR="00095091" w:rsidRDefault="00095091" w:rsidP="00660FEE">
      <w:pPr>
        <w:jc w:val="both"/>
        <w:rPr>
          <w:rFonts w:ascii="Arial" w:hAnsi="Arial" w:cs="Arial"/>
        </w:rPr>
      </w:pPr>
    </w:p>
    <w:p w14:paraId="72641CAC" w14:textId="77777777" w:rsidR="00095091" w:rsidRDefault="00095091" w:rsidP="00F0200B">
      <w:pPr>
        <w:rPr>
          <w:rFonts w:ascii="Arial" w:hAnsi="Arial" w:cs="Arial"/>
        </w:rPr>
      </w:pPr>
    </w:p>
    <w:p w14:paraId="05ACF96F" w14:textId="77777777" w:rsidR="00095091" w:rsidRPr="00B23FD3" w:rsidRDefault="00095091" w:rsidP="00F0200B">
      <w:pPr>
        <w:rPr>
          <w:rFonts w:ascii="Arial" w:hAnsi="Arial" w:cs="Arial"/>
          <w:b/>
        </w:rPr>
      </w:pPr>
      <w:r w:rsidRPr="00B23FD3">
        <w:rPr>
          <w:rFonts w:ascii="Arial" w:hAnsi="Arial" w:cs="Arial"/>
          <w:b/>
        </w:rPr>
        <w:t>Kontakt</w:t>
      </w:r>
    </w:p>
    <w:p w14:paraId="57E9D00B" w14:textId="77777777" w:rsidR="00095091" w:rsidRPr="001C3254" w:rsidRDefault="00095091" w:rsidP="00F574BC">
      <w:pPr>
        <w:rPr>
          <w:rFonts w:ascii="Arial" w:hAnsi="Arial" w:cs="Arial"/>
          <w:color w:val="FF0000"/>
        </w:rPr>
      </w:pPr>
      <w:r w:rsidRPr="001C3254">
        <w:rPr>
          <w:rFonts w:ascii="Arial" w:hAnsi="Arial" w:cs="Arial"/>
          <w:color w:val="FF0000"/>
        </w:rPr>
        <w:t>[Ansprechpartner in Ihrem Verein</w:t>
      </w:r>
      <w:r>
        <w:rPr>
          <w:rFonts w:ascii="Arial" w:hAnsi="Arial" w:cs="Arial"/>
          <w:color w:val="FF0000"/>
        </w:rPr>
        <w:t>, Adresse, Telefon, E-Mail</w:t>
      </w:r>
      <w:r w:rsidRPr="001C3254">
        <w:rPr>
          <w:rFonts w:ascii="Arial" w:hAnsi="Arial" w:cs="Arial"/>
          <w:color w:val="FF0000"/>
        </w:rPr>
        <w:t>]</w:t>
      </w:r>
    </w:p>
    <w:sectPr w:rsidR="00095091" w:rsidRPr="001C3254" w:rsidSect="00F046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06B2E"/>
    <w:multiLevelType w:val="multilevel"/>
    <w:tmpl w:val="85A45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9B2238"/>
    <w:multiLevelType w:val="hybridMultilevel"/>
    <w:tmpl w:val="FFA87D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E39E4"/>
    <w:rsid w:val="000369D7"/>
    <w:rsid w:val="00055B6C"/>
    <w:rsid w:val="000920F3"/>
    <w:rsid w:val="00095091"/>
    <w:rsid w:val="000A6F97"/>
    <w:rsid w:val="000F7C52"/>
    <w:rsid w:val="00150FF4"/>
    <w:rsid w:val="00177599"/>
    <w:rsid w:val="001A1F48"/>
    <w:rsid w:val="001C3254"/>
    <w:rsid w:val="001D276B"/>
    <w:rsid w:val="001D54F0"/>
    <w:rsid w:val="00204C68"/>
    <w:rsid w:val="00251AE3"/>
    <w:rsid w:val="00293B7C"/>
    <w:rsid w:val="002E1485"/>
    <w:rsid w:val="003116DB"/>
    <w:rsid w:val="003B6AE5"/>
    <w:rsid w:val="00405792"/>
    <w:rsid w:val="00427CB1"/>
    <w:rsid w:val="004C13C0"/>
    <w:rsid w:val="004D2E2E"/>
    <w:rsid w:val="004D64B4"/>
    <w:rsid w:val="004E39E4"/>
    <w:rsid w:val="004E731A"/>
    <w:rsid w:val="005172DE"/>
    <w:rsid w:val="0059374C"/>
    <w:rsid w:val="0065681E"/>
    <w:rsid w:val="00660FEE"/>
    <w:rsid w:val="006C4A2E"/>
    <w:rsid w:val="006D2287"/>
    <w:rsid w:val="0072691E"/>
    <w:rsid w:val="00792F5E"/>
    <w:rsid w:val="00795405"/>
    <w:rsid w:val="007C0127"/>
    <w:rsid w:val="007C4EC3"/>
    <w:rsid w:val="008007C2"/>
    <w:rsid w:val="00817775"/>
    <w:rsid w:val="00820293"/>
    <w:rsid w:val="00880F37"/>
    <w:rsid w:val="00882F10"/>
    <w:rsid w:val="008A362C"/>
    <w:rsid w:val="008B396E"/>
    <w:rsid w:val="008B45F3"/>
    <w:rsid w:val="008C7971"/>
    <w:rsid w:val="0099009D"/>
    <w:rsid w:val="009E58D0"/>
    <w:rsid w:val="009F3D46"/>
    <w:rsid w:val="00A0050E"/>
    <w:rsid w:val="00A30239"/>
    <w:rsid w:val="00A849FD"/>
    <w:rsid w:val="00A96FD9"/>
    <w:rsid w:val="00AD5C21"/>
    <w:rsid w:val="00AD6E7A"/>
    <w:rsid w:val="00B23FD3"/>
    <w:rsid w:val="00B97E7A"/>
    <w:rsid w:val="00BE1CCC"/>
    <w:rsid w:val="00BF58E7"/>
    <w:rsid w:val="00C1485E"/>
    <w:rsid w:val="00C25CAA"/>
    <w:rsid w:val="00C832C4"/>
    <w:rsid w:val="00C92AB3"/>
    <w:rsid w:val="00CA7C42"/>
    <w:rsid w:val="00CD6054"/>
    <w:rsid w:val="00D32DE6"/>
    <w:rsid w:val="00D334A7"/>
    <w:rsid w:val="00D861B3"/>
    <w:rsid w:val="00D9277E"/>
    <w:rsid w:val="00DA0197"/>
    <w:rsid w:val="00DC2878"/>
    <w:rsid w:val="00DF0CA9"/>
    <w:rsid w:val="00E45107"/>
    <w:rsid w:val="00E67008"/>
    <w:rsid w:val="00F0200B"/>
    <w:rsid w:val="00F046D0"/>
    <w:rsid w:val="00F574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046D0"/>
    <w:rPr>
      <w:rFonts w:eastAsia="Times New Roma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C7971"/>
    <w:rPr>
      <w:rFonts w:cs="Times New Roman"/>
      <w:color w:val="0000FF"/>
      <w:u w:val="single"/>
    </w:rPr>
  </w:style>
  <w:style w:type="paragraph" w:styleId="StandardWeb">
    <w:name w:val="Normal (Web)"/>
    <w:basedOn w:val="Standard"/>
    <w:rsid w:val="00660FEE"/>
    <w:pPr>
      <w:spacing w:before="100" w:beforeAutospacing="1" w:after="119"/>
    </w:pPr>
    <w:rPr>
      <w:rFonts w:ascii="Times New Roman" w:eastAsia="Calibri" w:hAnsi="Times New Roman"/>
      <w:sz w:val="24"/>
      <w:szCs w:val="24"/>
      <w:lang w:eastAsia="de-DE"/>
    </w:rPr>
  </w:style>
  <w:style w:type="paragraph" w:customStyle="1" w:styleId="Listenabsatz1">
    <w:name w:val="Listenabsatz1"/>
    <w:basedOn w:val="Standard"/>
    <w:rsid w:val="00AD6E7A"/>
    <w:pPr>
      <w:ind w:left="720"/>
      <w:contextualSpacing/>
    </w:pPr>
  </w:style>
  <w:style w:type="paragraph" w:styleId="Sprechblasentext">
    <w:name w:val="Balloon Text"/>
    <w:basedOn w:val="Standard"/>
    <w:link w:val="SprechblasentextZchn"/>
    <w:rsid w:val="00AD5C21"/>
    <w:rPr>
      <w:rFonts w:ascii="Tahoma" w:hAnsi="Tahoma" w:cs="Tahoma"/>
      <w:sz w:val="16"/>
      <w:szCs w:val="16"/>
    </w:rPr>
  </w:style>
  <w:style w:type="character" w:customStyle="1" w:styleId="SprechblasentextZchn">
    <w:name w:val="Sprechblasentext Zchn"/>
    <w:basedOn w:val="Absatz-Standardschriftart"/>
    <w:link w:val="Sprechblasentext"/>
    <w:rsid w:val="00AD5C21"/>
    <w:rPr>
      <w:rFonts w:ascii="Tahoma" w:eastAsia="Times New Roman" w:hAnsi="Tahoma" w:cs="Tahoma"/>
      <w:sz w:val="16"/>
      <w:szCs w:val="16"/>
      <w:lang w:eastAsia="en-US"/>
    </w:rPr>
  </w:style>
  <w:style w:type="paragraph" w:styleId="berarbeitung">
    <w:name w:val="Revision"/>
    <w:hidden/>
    <w:uiPriority w:val="99"/>
    <w:semiHidden/>
    <w:rsid w:val="00AD5C21"/>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046D0"/>
    <w:rPr>
      <w:rFonts w:eastAsia="Times New Roma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C7971"/>
    <w:rPr>
      <w:rFonts w:cs="Times New Roman"/>
      <w:color w:val="0000FF"/>
      <w:u w:val="single"/>
    </w:rPr>
  </w:style>
  <w:style w:type="paragraph" w:styleId="StandardWeb">
    <w:name w:val="Normal (Web)"/>
    <w:basedOn w:val="Standard"/>
    <w:rsid w:val="00660FEE"/>
    <w:pPr>
      <w:spacing w:before="100" w:beforeAutospacing="1" w:after="119"/>
    </w:pPr>
    <w:rPr>
      <w:rFonts w:ascii="Times New Roman" w:eastAsia="Calibri" w:hAnsi="Times New Roman"/>
      <w:sz w:val="24"/>
      <w:szCs w:val="24"/>
      <w:lang w:eastAsia="de-DE"/>
    </w:rPr>
  </w:style>
  <w:style w:type="paragraph" w:customStyle="1" w:styleId="Listenabsatz1">
    <w:name w:val="Listenabsatz1"/>
    <w:basedOn w:val="Standard"/>
    <w:rsid w:val="00AD6E7A"/>
    <w:pPr>
      <w:ind w:left="720"/>
      <w:contextualSpacing/>
    </w:pPr>
  </w:style>
  <w:style w:type="paragraph" w:styleId="Sprechblasentext">
    <w:name w:val="Balloon Text"/>
    <w:basedOn w:val="Standard"/>
    <w:link w:val="SprechblasentextZchn"/>
    <w:rsid w:val="00AD5C21"/>
    <w:rPr>
      <w:rFonts w:ascii="Tahoma" w:hAnsi="Tahoma" w:cs="Tahoma"/>
      <w:sz w:val="16"/>
      <w:szCs w:val="16"/>
    </w:rPr>
  </w:style>
  <w:style w:type="character" w:customStyle="1" w:styleId="SprechblasentextZchn">
    <w:name w:val="Sprechblasentext Zchn"/>
    <w:basedOn w:val="Absatz-Standardschriftart"/>
    <w:link w:val="Sprechblasentext"/>
    <w:rsid w:val="00AD5C21"/>
    <w:rPr>
      <w:rFonts w:ascii="Tahoma" w:eastAsia="Times New Roman" w:hAnsi="Tahoma" w:cs="Tahoma"/>
      <w:sz w:val="16"/>
      <w:szCs w:val="16"/>
      <w:lang w:eastAsia="en-US"/>
    </w:rPr>
  </w:style>
  <w:style w:type="paragraph" w:styleId="berarbeitung">
    <w:name w:val="Revision"/>
    <w:hidden/>
    <w:uiPriority w:val="99"/>
    <w:semiHidden/>
    <w:rsid w:val="00AD5C21"/>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2798</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Alkoholfrei Sport genießen</vt:lpstr>
    </vt:vector>
  </TitlesOfParts>
  <Company>Hewlett-Packard Company</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Alkoholfrei Sport genießen</dc:title>
  <dc:creator>Edgar Jehnes</dc:creator>
  <cp:lastModifiedBy>Au, Katrin Nha-Yong</cp:lastModifiedBy>
  <cp:revision>2</cp:revision>
  <cp:lastPrinted>2016-06-23T09:16:00Z</cp:lastPrinted>
  <dcterms:created xsi:type="dcterms:W3CDTF">2017-03-16T08:14:00Z</dcterms:created>
  <dcterms:modified xsi:type="dcterms:W3CDTF">2017-03-16T08:14:00Z</dcterms:modified>
</cp:coreProperties>
</file>